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EE26" w14:textId="08BB5717" w:rsidR="003005EB" w:rsidRDefault="0066586E" w:rsidP="0066586E">
      <w:pPr>
        <w:spacing w:after="0"/>
        <w:rPr>
          <w:lang w:val="fr-FR"/>
        </w:rPr>
      </w:pPr>
      <w:r>
        <w:rPr>
          <w:lang w:val="fr-FR"/>
        </w:rPr>
        <w:t>[NOM][PRENOM]</w:t>
      </w:r>
    </w:p>
    <w:p w14:paraId="1608B19D" w14:textId="5F2A2E8D" w:rsidR="0066586E" w:rsidRDefault="0066586E" w:rsidP="0066586E">
      <w:pPr>
        <w:spacing w:after="0"/>
        <w:rPr>
          <w:lang w:val="fr-FR"/>
        </w:rPr>
      </w:pPr>
      <w:r>
        <w:rPr>
          <w:lang w:val="fr-FR"/>
        </w:rPr>
        <w:t>[ADRESSE]</w:t>
      </w:r>
    </w:p>
    <w:p w14:paraId="7048BD1F" w14:textId="36D2B9D3" w:rsidR="0066586E" w:rsidRDefault="0066586E" w:rsidP="0066586E">
      <w:pPr>
        <w:spacing w:after="0"/>
        <w:rPr>
          <w:lang w:val="fr-FR"/>
        </w:rPr>
      </w:pPr>
      <w:r>
        <w:rPr>
          <w:lang w:val="fr-FR"/>
        </w:rPr>
        <w:t>[CODE POSTAL]</w:t>
      </w:r>
    </w:p>
    <w:p w14:paraId="4D2FB296" w14:textId="39E303A7" w:rsidR="0066586E" w:rsidRDefault="0066586E" w:rsidP="0066586E">
      <w:pPr>
        <w:spacing w:after="0"/>
        <w:rPr>
          <w:lang w:val="fr-FR"/>
        </w:rPr>
      </w:pPr>
    </w:p>
    <w:p w14:paraId="42FB956B" w14:textId="3C11BCBA" w:rsidR="0066586E" w:rsidRDefault="0066586E" w:rsidP="0066586E">
      <w:pPr>
        <w:spacing w:after="0" w:line="240" w:lineRule="auto"/>
        <w:ind w:left="5103"/>
        <w:jc w:val="both"/>
        <w:rPr>
          <w:lang w:val="fr-FR"/>
        </w:rPr>
      </w:pPr>
      <w:r w:rsidRPr="0066586E">
        <w:rPr>
          <w:lang w:val="fr-FR"/>
        </w:rPr>
        <w:t xml:space="preserve">POLE EMPLOI SERVICE </w:t>
      </w:r>
    </w:p>
    <w:p w14:paraId="0F81F467" w14:textId="0A5F811D" w:rsidR="00B50215" w:rsidRPr="0066586E" w:rsidRDefault="00B50215" w:rsidP="0066586E">
      <w:pPr>
        <w:spacing w:after="0" w:line="240" w:lineRule="auto"/>
        <w:ind w:left="5103"/>
        <w:jc w:val="both"/>
        <w:rPr>
          <w:lang w:val="fr-FR"/>
        </w:rPr>
      </w:pPr>
      <w:r>
        <w:rPr>
          <w:lang w:val="fr-FR"/>
        </w:rPr>
        <w:t xml:space="preserve">Monsieur le Directeur </w:t>
      </w:r>
      <w:r w:rsidR="007033F1">
        <w:rPr>
          <w:lang w:val="fr-FR"/>
        </w:rPr>
        <w:t xml:space="preserve">Hubert Philippe </w:t>
      </w:r>
    </w:p>
    <w:p w14:paraId="48A00223" w14:textId="77777777" w:rsidR="0066586E" w:rsidRPr="0066586E" w:rsidRDefault="0066586E" w:rsidP="0066586E">
      <w:pPr>
        <w:spacing w:after="0" w:line="240" w:lineRule="auto"/>
        <w:ind w:left="5103"/>
        <w:jc w:val="both"/>
        <w:rPr>
          <w:lang w:val="fr-FR"/>
        </w:rPr>
      </w:pPr>
      <w:r w:rsidRPr="0066586E">
        <w:rPr>
          <w:lang w:val="fr-FR"/>
        </w:rPr>
        <w:t>Service Prévention et lutte contre la fraude</w:t>
      </w:r>
    </w:p>
    <w:p w14:paraId="3D7ED181" w14:textId="77777777" w:rsidR="0066586E" w:rsidRPr="00000AAD" w:rsidRDefault="0066586E" w:rsidP="0066586E">
      <w:pPr>
        <w:spacing w:after="0" w:line="240" w:lineRule="auto"/>
        <w:ind w:left="5103"/>
        <w:jc w:val="both"/>
        <w:rPr>
          <w:lang w:val="fr-FR"/>
        </w:rPr>
      </w:pPr>
      <w:r w:rsidRPr="00000AAD">
        <w:rPr>
          <w:lang w:val="fr-FR"/>
        </w:rPr>
        <w:t>27 route de la foire</w:t>
      </w:r>
    </w:p>
    <w:p w14:paraId="45382511" w14:textId="77777777" w:rsidR="0066586E" w:rsidRPr="00000AAD" w:rsidRDefault="0066586E" w:rsidP="0066586E">
      <w:pPr>
        <w:spacing w:after="0" w:line="240" w:lineRule="auto"/>
        <w:ind w:left="5103"/>
        <w:jc w:val="both"/>
        <w:rPr>
          <w:lang w:val="fr-FR"/>
        </w:rPr>
      </w:pPr>
      <w:r w:rsidRPr="00000AAD">
        <w:rPr>
          <w:lang w:val="fr-FR"/>
        </w:rPr>
        <w:t>74650 Chavanod</w:t>
      </w:r>
    </w:p>
    <w:p w14:paraId="550FEB5E" w14:textId="235181C7" w:rsidR="0066586E" w:rsidRDefault="0066586E" w:rsidP="0066586E">
      <w:pPr>
        <w:spacing w:after="0"/>
        <w:jc w:val="right"/>
        <w:rPr>
          <w:lang w:val="fr-FR"/>
        </w:rPr>
      </w:pPr>
    </w:p>
    <w:p w14:paraId="08EC75F4" w14:textId="7275D021" w:rsidR="0066586E" w:rsidRDefault="0066586E" w:rsidP="0066586E">
      <w:pPr>
        <w:spacing w:after="0"/>
        <w:jc w:val="right"/>
        <w:rPr>
          <w:lang w:val="fr-FR"/>
        </w:rPr>
      </w:pPr>
    </w:p>
    <w:p w14:paraId="2CBE6E90" w14:textId="50935FCF" w:rsidR="0066586E" w:rsidRDefault="0066586E" w:rsidP="0066586E">
      <w:pPr>
        <w:spacing w:after="0"/>
        <w:jc w:val="right"/>
        <w:rPr>
          <w:lang w:val="fr-FR"/>
        </w:rPr>
      </w:pPr>
      <w:r>
        <w:rPr>
          <w:lang w:val="fr-FR"/>
        </w:rPr>
        <w:t>[VILLE], le [DATE]</w:t>
      </w:r>
    </w:p>
    <w:p w14:paraId="40CF56F3" w14:textId="6D477E71" w:rsidR="0066586E" w:rsidRDefault="0066586E" w:rsidP="0066586E">
      <w:pPr>
        <w:spacing w:after="0"/>
        <w:jc w:val="right"/>
        <w:rPr>
          <w:lang w:val="fr-FR"/>
        </w:rPr>
      </w:pPr>
    </w:p>
    <w:p w14:paraId="694FABF1" w14:textId="77777777" w:rsidR="0066586E" w:rsidRPr="0066586E" w:rsidRDefault="0066586E" w:rsidP="0066586E">
      <w:pPr>
        <w:spacing w:after="0" w:line="240" w:lineRule="auto"/>
        <w:jc w:val="both"/>
        <w:rPr>
          <w:lang w:val="fr-FR"/>
        </w:rPr>
      </w:pPr>
      <w:r w:rsidRPr="0066586E">
        <w:rPr>
          <w:lang w:val="fr-FR"/>
        </w:rPr>
        <w:t>LRAR n° 1A ___________________________</w:t>
      </w:r>
    </w:p>
    <w:p w14:paraId="30843E54" w14:textId="77777777" w:rsidR="0066586E" w:rsidRPr="0066586E" w:rsidRDefault="0066586E" w:rsidP="0066586E">
      <w:pPr>
        <w:spacing w:after="0" w:line="240" w:lineRule="auto"/>
        <w:jc w:val="both"/>
        <w:rPr>
          <w:lang w:val="fr-FR"/>
        </w:rPr>
      </w:pPr>
      <w:r w:rsidRPr="0066586E">
        <w:rPr>
          <w:lang w:val="fr-FR"/>
        </w:rPr>
        <w:t xml:space="preserve">Par email : </w:t>
      </w:r>
      <w:r w:rsidR="00651CE7">
        <w:fldChar w:fldCharType="begin"/>
      </w:r>
      <w:r w:rsidR="00651CE7" w:rsidRPr="00651CE7">
        <w:rPr>
          <w:lang w:val="fr-FR"/>
          <w:rPrChange w:id="0" w:author="Jérôme Giusti" w:date="2020-09-09T17:23:00Z">
            <w:rPr/>
          </w:rPrChange>
        </w:rPr>
        <w:instrText xml:space="preserve"> HYPERLINK "mailto:bf.preventiondesfraudeschavanaud@pole-emploi.fr" </w:instrText>
      </w:r>
      <w:r w:rsidR="00651CE7">
        <w:fldChar w:fldCharType="separate"/>
      </w:r>
      <w:r w:rsidRPr="0066586E">
        <w:rPr>
          <w:rStyle w:val="Lienhypertexte"/>
          <w:lang w:val="fr-FR"/>
        </w:rPr>
        <w:t>bf.preventiondesfraudeschavanaud@pole-emploi.fr</w:t>
      </w:r>
      <w:r w:rsidR="00651CE7">
        <w:rPr>
          <w:rStyle w:val="Lienhypertexte"/>
          <w:lang w:val="fr-FR"/>
        </w:rPr>
        <w:fldChar w:fldCharType="end"/>
      </w:r>
    </w:p>
    <w:p w14:paraId="6ACAB0E8" w14:textId="7C8EC7A0" w:rsidR="0066586E" w:rsidRDefault="0066586E" w:rsidP="0066586E">
      <w:pPr>
        <w:spacing w:after="0"/>
        <w:rPr>
          <w:lang w:val="fr-FR"/>
        </w:rPr>
      </w:pPr>
    </w:p>
    <w:p w14:paraId="0C8D3A04" w14:textId="259A578F" w:rsidR="0066586E" w:rsidRPr="00000AAD" w:rsidRDefault="0066586E" w:rsidP="0066586E">
      <w:pPr>
        <w:spacing w:after="0"/>
        <w:rPr>
          <w:lang w:val="fr-FR"/>
        </w:rPr>
      </w:pPr>
      <w:r w:rsidRPr="00000AAD">
        <w:rPr>
          <w:u w:val="single"/>
          <w:lang w:val="fr-FR"/>
        </w:rPr>
        <w:t>V/réf.</w:t>
      </w:r>
      <w:r w:rsidRPr="00000AAD">
        <w:rPr>
          <w:lang w:val="fr-FR"/>
        </w:rPr>
        <w:t xml:space="preserve"> : </w:t>
      </w:r>
      <w:r w:rsidR="007033F1">
        <w:rPr>
          <w:lang w:val="fr-FR"/>
        </w:rPr>
        <w:t>_______________________________</w:t>
      </w:r>
    </w:p>
    <w:p w14:paraId="79D55CE5" w14:textId="0959B622" w:rsidR="0066586E" w:rsidRPr="00000AAD" w:rsidRDefault="0066586E" w:rsidP="0066586E">
      <w:pPr>
        <w:spacing w:after="0"/>
        <w:rPr>
          <w:lang w:val="fr-FR"/>
        </w:rPr>
      </w:pPr>
    </w:p>
    <w:p w14:paraId="155D50C8" w14:textId="77777777" w:rsidR="0066586E" w:rsidRDefault="0066586E" w:rsidP="0066586E">
      <w:pPr>
        <w:spacing w:after="0" w:line="240" w:lineRule="auto"/>
        <w:jc w:val="both"/>
        <w:rPr>
          <w:lang w:val="fr-FR"/>
        </w:rPr>
      </w:pPr>
      <w:r w:rsidRPr="0066586E">
        <w:rPr>
          <w:b/>
          <w:u w:val="single"/>
          <w:lang w:val="fr-FR"/>
        </w:rPr>
        <w:t>Objet</w:t>
      </w:r>
      <w:r w:rsidRPr="0066586E">
        <w:rPr>
          <w:lang w:val="fr-FR"/>
        </w:rPr>
        <w:t xml:space="preserve"> : recours gracieux contre </w:t>
      </w:r>
      <w:r>
        <w:rPr>
          <w:lang w:val="fr-FR"/>
        </w:rPr>
        <w:t>votre décision de déclarer irrecevable, à compter du 1</w:t>
      </w:r>
      <w:r w:rsidRPr="0066586E">
        <w:rPr>
          <w:vertAlign w:val="superscript"/>
          <w:lang w:val="fr-FR"/>
        </w:rPr>
        <w:t>er</w:t>
      </w:r>
      <w:r>
        <w:rPr>
          <w:lang w:val="fr-FR"/>
        </w:rPr>
        <w:t xml:space="preserve"> octobre 2020, les attestations employeur mensuelles (AEM) établies par mon employeur, LA NOUVELLE AVENTURE</w:t>
      </w:r>
    </w:p>
    <w:p w14:paraId="1EB90C18" w14:textId="77777777" w:rsidR="00B50215" w:rsidRDefault="00B50215" w:rsidP="0066586E">
      <w:pPr>
        <w:spacing w:after="0" w:line="240" w:lineRule="auto"/>
        <w:jc w:val="both"/>
        <w:rPr>
          <w:lang w:val="fr-FR"/>
        </w:rPr>
      </w:pPr>
    </w:p>
    <w:p w14:paraId="1C158EF4" w14:textId="312CCCC9" w:rsidR="0066586E" w:rsidRDefault="0066586E" w:rsidP="0066586E">
      <w:pPr>
        <w:spacing w:after="0" w:line="240" w:lineRule="auto"/>
        <w:jc w:val="both"/>
        <w:rPr>
          <w:lang w:val="fr-FR"/>
        </w:rPr>
      </w:pPr>
      <w:r>
        <w:rPr>
          <w:lang w:val="fr-FR"/>
        </w:rPr>
        <w:t xml:space="preserve">Monsieur le Directeur, </w:t>
      </w:r>
    </w:p>
    <w:p w14:paraId="37F65E5C" w14:textId="77777777" w:rsidR="0066586E" w:rsidRDefault="0066586E" w:rsidP="0066586E">
      <w:pPr>
        <w:spacing w:after="0" w:line="240" w:lineRule="auto"/>
        <w:jc w:val="both"/>
        <w:rPr>
          <w:lang w:val="fr-FR"/>
        </w:rPr>
      </w:pPr>
    </w:p>
    <w:p w14:paraId="51ACE0FC" w14:textId="15147422" w:rsidR="0066586E" w:rsidRDefault="009C7A73" w:rsidP="009C7A73">
      <w:pPr>
        <w:spacing w:after="0" w:line="240" w:lineRule="auto"/>
        <w:jc w:val="both"/>
        <w:rPr>
          <w:lang w:val="fr-FR"/>
        </w:rPr>
      </w:pPr>
      <w:r>
        <w:rPr>
          <w:lang w:val="fr-FR"/>
        </w:rPr>
        <w:t>Je vous écris la présente pour exercer un recours gracieux suite à la notification d’un courrier</w:t>
      </w:r>
      <w:r w:rsidR="00B50215">
        <w:rPr>
          <w:lang w:val="fr-FR"/>
        </w:rPr>
        <w:t xml:space="preserve"> de votre part e</w:t>
      </w:r>
      <w:r>
        <w:rPr>
          <w:lang w:val="fr-FR"/>
        </w:rPr>
        <w:t>n date du 31 août</w:t>
      </w:r>
      <w:r w:rsidR="00EE09C5">
        <w:rPr>
          <w:lang w:val="fr-FR"/>
        </w:rPr>
        <w:t xml:space="preserve"> dernier</w:t>
      </w:r>
      <w:r w:rsidR="00B50215">
        <w:rPr>
          <w:lang w:val="fr-FR"/>
        </w:rPr>
        <w:t xml:space="preserve"> et refusant, par anticipation, la</w:t>
      </w:r>
      <w:r>
        <w:rPr>
          <w:lang w:val="fr-FR"/>
        </w:rPr>
        <w:t xml:space="preserve"> prise en compte des Attestations d’Employeur Mensuelles émises par mon employeur, La Nouvelle Aventure, à mon bénéfice et ce</w:t>
      </w:r>
      <w:r w:rsidR="00B50215">
        <w:rPr>
          <w:lang w:val="fr-FR"/>
        </w:rPr>
        <w:t>,</w:t>
      </w:r>
      <w:r>
        <w:rPr>
          <w:lang w:val="fr-FR"/>
        </w:rPr>
        <w:t xml:space="preserve"> à compter du 1</w:t>
      </w:r>
      <w:r w:rsidRPr="009C7A73">
        <w:rPr>
          <w:vertAlign w:val="superscript"/>
          <w:lang w:val="fr-FR"/>
        </w:rPr>
        <w:t>er</w:t>
      </w:r>
      <w:r>
        <w:rPr>
          <w:lang w:val="fr-FR"/>
        </w:rPr>
        <w:t xml:space="preserve"> octobre 2020</w:t>
      </w:r>
      <w:r w:rsidR="00B50215">
        <w:rPr>
          <w:lang w:val="fr-FR"/>
        </w:rPr>
        <w:t xml:space="preserve"> prochain. </w:t>
      </w:r>
    </w:p>
    <w:p w14:paraId="79BAD361" w14:textId="0F4C38FC" w:rsidR="009C7A73" w:rsidRDefault="009C7A73" w:rsidP="009C7A73">
      <w:pPr>
        <w:spacing w:after="0" w:line="240" w:lineRule="auto"/>
        <w:jc w:val="both"/>
        <w:rPr>
          <w:lang w:val="fr-FR"/>
        </w:rPr>
      </w:pPr>
    </w:p>
    <w:p w14:paraId="7A32E20D" w14:textId="4EEBF74F" w:rsidR="009C7A73" w:rsidRDefault="009C7A73" w:rsidP="009C7A73">
      <w:pPr>
        <w:spacing w:after="0" w:line="240" w:lineRule="auto"/>
        <w:jc w:val="both"/>
        <w:rPr>
          <w:lang w:val="fr-FR"/>
        </w:rPr>
      </w:pPr>
      <w:r>
        <w:rPr>
          <w:lang w:val="fr-FR"/>
        </w:rPr>
        <w:t xml:space="preserve">La motivation de ce courrier justifie </w:t>
      </w:r>
      <w:r w:rsidR="005E25E8">
        <w:rPr>
          <w:lang w:val="fr-FR"/>
        </w:rPr>
        <w:t xml:space="preserve">le présent recours gracieux. </w:t>
      </w:r>
    </w:p>
    <w:p w14:paraId="4D7B5FD9" w14:textId="43512871" w:rsidR="005E25E8" w:rsidRDefault="005E25E8" w:rsidP="009C7A73">
      <w:pPr>
        <w:spacing w:after="0" w:line="240" w:lineRule="auto"/>
        <w:jc w:val="both"/>
        <w:rPr>
          <w:lang w:val="fr-FR"/>
        </w:rPr>
      </w:pPr>
    </w:p>
    <w:p w14:paraId="1B895DC8" w14:textId="7CFAF12D" w:rsidR="005E25E8" w:rsidRDefault="005E25E8" w:rsidP="009C7A73">
      <w:pPr>
        <w:spacing w:after="0" w:line="240" w:lineRule="auto"/>
        <w:jc w:val="both"/>
        <w:rPr>
          <w:lang w:val="fr-FR"/>
        </w:rPr>
      </w:pPr>
      <w:r>
        <w:rPr>
          <w:lang w:val="fr-FR"/>
        </w:rPr>
        <w:t xml:space="preserve">Par une motivation particulièrement lapidaire, </w:t>
      </w:r>
      <w:r w:rsidR="00B50215">
        <w:rPr>
          <w:lang w:val="fr-FR"/>
        </w:rPr>
        <w:t xml:space="preserve">vous semblez </w:t>
      </w:r>
      <w:r>
        <w:rPr>
          <w:lang w:val="fr-FR"/>
        </w:rPr>
        <w:t>conteste</w:t>
      </w:r>
      <w:r w:rsidR="005E7EE7">
        <w:rPr>
          <w:lang w:val="fr-FR"/>
        </w:rPr>
        <w:t>r</w:t>
      </w:r>
      <w:r>
        <w:rPr>
          <w:lang w:val="fr-FR"/>
        </w:rPr>
        <w:t xml:space="preserve"> la qualité </w:t>
      </w:r>
      <w:r w:rsidR="005E7EE7">
        <w:rPr>
          <w:lang w:val="fr-FR"/>
        </w:rPr>
        <w:t xml:space="preserve">de producteur de spectacles de la société La Nouvelle Aventure et la réalité du lien de subordination entre cette société et moi-même. </w:t>
      </w:r>
      <w:r>
        <w:rPr>
          <w:lang w:val="fr-FR"/>
        </w:rPr>
        <w:t xml:space="preserve"> </w:t>
      </w:r>
    </w:p>
    <w:p w14:paraId="64D6A3B3" w14:textId="77777777" w:rsidR="005E25E8" w:rsidRDefault="005E25E8" w:rsidP="009C7A73">
      <w:pPr>
        <w:spacing w:after="0" w:line="240" w:lineRule="auto"/>
        <w:jc w:val="both"/>
        <w:rPr>
          <w:lang w:val="fr-FR"/>
        </w:rPr>
      </w:pPr>
    </w:p>
    <w:p w14:paraId="191802CA" w14:textId="5CAA48F0" w:rsidR="00B50215" w:rsidRDefault="005E25E8" w:rsidP="009C7A73">
      <w:pPr>
        <w:spacing w:after="0" w:line="240" w:lineRule="auto"/>
        <w:jc w:val="both"/>
        <w:rPr>
          <w:lang w:val="fr-FR"/>
        </w:rPr>
      </w:pPr>
      <w:r>
        <w:rPr>
          <w:lang w:val="fr-FR"/>
        </w:rPr>
        <w:t>Or</w:t>
      </w:r>
      <w:r w:rsidR="00B50215">
        <w:rPr>
          <w:lang w:val="fr-FR"/>
        </w:rPr>
        <w:t xml:space="preserve"> </w:t>
      </w:r>
      <w:r>
        <w:rPr>
          <w:lang w:val="fr-FR"/>
        </w:rPr>
        <w:t>je conteste avec la plus grande fermeté cette prise de position</w:t>
      </w:r>
      <w:r w:rsidR="00B50215">
        <w:rPr>
          <w:lang w:val="fr-FR"/>
        </w:rPr>
        <w:t xml:space="preserve"> que vous mentionnez comme étant un « rappel</w:t>
      </w:r>
      <w:r>
        <w:rPr>
          <w:lang w:val="fr-FR"/>
        </w:rPr>
        <w:t xml:space="preserve"> réglementaire</w:t>
      </w:r>
      <w:r w:rsidR="00B50215">
        <w:rPr>
          <w:lang w:val="fr-FR"/>
        </w:rPr>
        <w:t> » et ce, justement sans prise en considération de ma situation personnelle. Comment pouvez-vous juger que ce lien n’existe pas a priori et dans l’absolu avec mon employeur sur des emplois futurs ? Quelles sont les raisons qui vous permettent une telle affirmation par anticipation et de manière générale, à l’égard de ma personne et ce que je comprends, à l’égard de tous les salariés de La Nouvelle Aventure que je ne connais pas, qui appartiennent à d’autres disciplines artistiques que la mienne</w:t>
      </w:r>
      <w:r w:rsidR="007033F1">
        <w:rPr>
          <w:lang w:val="fr-FR"/>
        </w:rPr>
        <w:t xml:space="preserve">, ignorant au demeurant </w:t>
      </w:r>
      <w:r w:rsidR="00B50215">
        <w:rPr>
          <w:lang w:val="fr-FR"/>
        </w:rPr>
        <w:t>les relations que ces derniers entretiennent avec La Nouvelle Aventure. Suis-je sanctionné pour certains, pour tous</w:t>
      </w:r>
      <w:r w:rsidR="00244C46">
        <w:rPr>
          <w:lang w:val="fr-FR"/>
        </w:rPr>
        <w:t xml:space="preserve"> ? </w:t>
      </w:r>
      <w:r w:rsidR="00B50215">
        <w:rPr>
          <w:lang w:val="fr-FR"/>
        </w:rPr>
        <w:t xml:space="preserve">Que faites-vous de ma situation individuelle ? </w:t>
      </w:r>
    </w:p>
    <w:p w14:paraId="3192E85A" w14:textId="6BE8814F" w:rsidR="00244C46" w:rsidRDefault="00244C46" w:rsidP="009C7A73">
      <w:pPr>
        <w:spacing w:after="0" w:line="240" w:lineRule="auto"/>
        <w:jc w:val="both"/>
        <w:rPr>
          <w:lang w:val="fr-FR"/>
        </w:rPr>
      </w:pPr>
    </w:p>
    <w:p w14:paraId="51B5B1E1" w14:textId="7F3ED9EB" w:rsidR="00244C46" w:rsidRDefault="00244C46" w:rsidP="009C7A73">
      <w:pPr>
        <w:spacing w:after="0" w:line="240" w:lineRule="auto"/>
        <w:jc w:val="both"/>
        <w:rPr>
          <w:lang w:val="fr-FR"/>
        </w:rPr>
      </w:pPr>
      <w:r>
        <w:rPr>
          <w:lang w:val="fr-FR"/>
        </w:rPr>
        <w:t>Je vous remercie en conséquence de bien vouloir m’adresser les motifs personnels et précis justifiant ma situation d’exclusion forcée et anticipée</w:t>
      </w:r>
      <w:del w:id="1" w:author="Jérôme Giusti" w:date="2020-09-09T12:15:00Z">
        <w:r w:rsidDel="00D04158">
          <w:rPr>
            <w:lang w:val="fr-FR"/>
          </w:rPr>
          <w:delText xml:space="preserve"> de l’assurance-chômage</w:delText>
        </w:r>
      </w:del>
      <w:ins w:id="2" w:author="Jérôme Giusti" w:date="2020-09-09T12:15:00Z">
        <w:r w:rsidR="00D04158">
          <w:rPr>
            <w:lang w:val="fr-FR"/>
          </w:rPr>
          <w:t xml:space="preserve"> d</w:t>
        </w:r>
      </w:ins>
      <w:ins w:id="3" w:author="Jérôme Giusti" w:date="2020-09-09T12:24:00Z">
        <w:r w:rsidR="006A7864">
          <w:rPr>
            <w:lang w:val="fr-FR"/>
          </w:rPr>
          <w:t xml:space="preserve">u bénéfice </w:t>
        </w:r>
      </w:ins>
      <w:ins w:id="4" w:author="Jérôme Giusti" w:date="2020-09-09T12:25:00Z">
        <w:r w:rsidR="006A7864">
          <w:rPr>
            <w:lang w:val="fr-FR"/>
          </w:rPr>
          <w:t>de mes droits sociaux</w:t>
        </w:r>
      </w:ins>
      <w:r>
        <w:rPr>
          <w:lang w:val="fr-FR"/>
        </w:rPr>
        <w:t xml:space="preserve">. </w:t>
      </w:r>
    </w:p>
    <w:p w14:paraId="48E17195" w14:textId="77777777" w:rsidR="00B50215" w:rsidRDefault="00B50215" w:rsidP="009C7A73">
      <w:pPr>
        <w:spacing w:after="0" w:line="240" w:lineRule="auto"/>
        <w:jc w:val="both"/>
        <w:rPr>
          <w:lang w:val="fr-FR"/>
        </w:rPr>
      </w:pPr>
    </w:p>
    <w:p w14:paraId="13EC06B8" w14:textId="7FC151AC" w:rsidR="005E25E8" w:rsidRDefault="00244C46" w:rsidP="009C7A73">
      <w:pPr>
        <w:spacing w:after="0" w:line="240" w:lineRule="auto"/>
        <w:jc w:val="both"/>
        <w:rPr>
          <w:lang w:val="fr-FR"/>
        </w:rPr>
      </w:pPr>
      <w:r>
        <w:rPr>
          <w:lang w:val="fr-FR"/>
        </w:rPr>
        <w:lastRenderedPageBreak/>
        <w:t xml:space="preserve">Vous n’êtes pas de surcroît sans ignorer que votre décision m’empêche </w:t>
      </w:r>
      <w:r w:rsidR="005E7EE7">
        <w:rPr>
          <w:lang w:val="fr-FR"/>
        </w:rPr>
        <w:t xml:space="preserve">de continuer mon travail car ce n’est pas en un mois que je vais trouver un nouvel employeur. </w:t>
      </w:r>
      <w:r>
        <w:rPr>
          <w:lang w:val="fr-FR"/>
        </w:rPr>
        <w:t>Ce délai d’un mois est au demeurant d’une violence extrême et me met dans une angoisse injustifiée.</w:t>
      </w:r>
    </w:p>
    <w:p w14:paraId="70ED3FBA" w14:textId="372AABAD" w:rsidR="005E7EE7" w:rsidRDefault="005E7EE7" w:rsidP="009C7A73">
      <w:pPr>
        <w:spacing w:after="0" w:line="240" w:lineRule="auto"/>
        <w:jc w:val="both"/>
        <w:rPr>
          <w:lang w:val="fr-FR"/>
        </w:rPr>
      </w:pPr>
    </w:p>
    <w:p w14:paraId="7B08CDA2" w14:textId="05045E95" w:rsidR="005E7EE7" w:rsidRDefault="00244C46" w:rsidP="009C7A73">
      <w:pPr>
        <w:spacing w:after="0" w:line="240" w:lineRule="auto"/>
        <w:jc w:val="both"/>
        <w:rPr>
          <w:lang w:val="fr-FR"/>
        </w:rPr>
      </w:pPr>
      <w:r>
        <w:rPr>
          <w:lang w:val="fr-FR"/>
        </w:rPr>
        <w:t xml:space="preserve">Car votre décision </w:t>
      </w:r>
      <w:r w:rsidR="005E7EE7">
        <w:rPr>
          <w:lang w:val="fr-FR"/>
        </w:rPr>
        <w:t xml:space="preserve">me </w:t>
      </w:r>
      <w:r>
        <w:rPr>
          <w:lang w:val="fr-FR"/>
        </w:rPr>
        <w:t xml:space="preserve">place </w:t>
      </w:r>
      <w:r w:rsidR="005E7EE7">
        <w:rPr>
          <w:lang w:val="fr-FR"/>
        </w:rPr>
        <w:t xml:space="preserve">dans une position </w:t>
      </w:r>
      <w:r>
        <w:rPr>
          <w:lang w:val="fr-FR"/>
        </w:rPr>
        <w:t>professionnelle et sociale catastrophique</w:t>
      </w:r>
      <w:r w:rsidR="005E7EE7">
        <w:rPr>
          <w:lang w:val="fr-FR"/>
        </w:rPr>
        <w:t xml:space="preserve">, surtout dans cette période de grande incertitude et de précarisation de mon métier. </w:t>
      </w:r>
    </w:p>
    <w:p w14:paraId="1222A5AE" w14:textId="563ACF10" w:rsidR="005E7EE7" w:rsidRDefault="005E7EE7" w:rsidP="009C7A73">
      <w:pPr>
        <w:spacing w:after="0" w:line="240" w:lineRule="auto"/>
        <w:jc w:val="both"/>
        <w:rPr>
          <w:lang w:val="fr-FR"/>
        </w:rPr>
      </w:pPr>
    </w:p>
    <w:p w14:paraId="0A8810FB" w14:textId="7F36798B" w:rsidR="005E7EE7" w:rsidRPr="005E7EE7" w:rsidRDefault="005E7EE7" w:rsidP="005E7EE7">
      <w:pPr>
        <w:jc w:val="both"/>
        <w:rPr>
          <w:lang w:val="fr-FR"/>
        </w:rPr>
      </w:pPr>
      <w:r>
        <w:rPr>
          <w:lang w:val="fr-FR"/>
        </w:rPr>
        <w:t>En tout état de cause, l</w:t>
      </w:r>
      <w:r w:rsidRPr="005E7EE7">
        <w:rPr>
          <w:lang w:val="fr-FR"/>
        </w:rPr>
        <w:t>a société La Nouvelle Aventure est bien productrice de spectacle</w:t>
      </w:r>
      <w:r w:rsidR="000A2B41">
        <w:rPr>
          <w:lang w:val="fr-FR"/>
        </w:rPr>
        <w:t>s</w:t>
      </w:r>
      <w:r w:rsidRPr="005E7EE7">
        <w:rPr>
          <w:lang w:val="fr-FR"/>
        </w:rPr>
        <w:t xml:space="preserve">. Elle est titulaire d’une licence </w:t>
      </w:r>
      <w:bookmarkStart w:id="5" w:name="_Hlk13843412"/>
      <w:r w:rsidRPr="005E7EE7">
        <w:rPr>
          <w:lang w:val="fr-FR"/>
        </w:rPr>
        <w:t xml:space="preserve">de deuxième catégorie </w:t>
      </w:r>
      <w:bookmarkEnd w:id="5"/>
      <w:r w:rsidRPr="005E7EE7">
        <w:rPr>
          <w:lang w:val="fr-FR"/>
        </w:rPr>
        <w:t xml:space="preserve">au sens des dispositions de l’article D.7122-1 du code du travail (numéros de licence : 2-1055255, 3-1055256).  </w:t>
      </w:r>
    </w:p>
    <w:p w14:paraId="1D6A7FA3" w14:textId="77777777" w:rsidR="005E7EE7" w:rsidRPr="005E7EE7" w:rsidRDefault="005E7EE7" w:rsidP="005E7EE7">
      <w:pPr>
        <w:jc w:val="both"/>
        <w:rPr>
          <w:lang w:val="fr-FR"/>
        </w:rPr>
      </w:pPr>
      <w:r w:rsidRPr="005E7EE7">
        <w:rPr>
          <w:lang w:val="fr-FR"/>
        </w:rPr>
        <w:t xml:space="preserve">LA NOUVELLE AVENTURE a par ailleurs pour code NAF 9001Z – Arts du spectacle vivant. </w:t>
      </w:r>
    </w:p>
    <w:p w14:paraId="19AF55FA" w14:textId="77777777" w:rsidR="005E7EE7" w:rsidRPr="005E7EE7" w:rsidRDefault="005E7EE7" w:rsidP="005E7EE7">
      <w:pPr>
        <w:jc w:val="both"/>
        <w:rPr>
          <w:lang w:val="fr-FR"/>
        </w:rPr>
      </w:pPr>
      <w:r w:rsidRPr="005E7EE7">
        <w:rPr>
          <w:lang w:val="fr-FR"/>
        </w:rPr>
        <w:t xml:space="preserve">Elle fait application de la Convention collective nationale pour les entreprises artistiques et culturelles du 1er janvier 1984 et paye toutes les cotisations afférentes aux emplois qu’elle crée. </w:t>
      </w:r>
    </w:p>
    <w:p w14:paraId="76820F6A" w14:textId="78A830D2" w:rsidR="005E7EE7" w:rsidRPr="005E7EE7" w:rsidRDefault="005E7EE7" w:rsidP="005E7EE7">
      <w:pPr>
        <w:jc w:val="both"/>
        <w:rPr>
          <w:lang w:val="fr-FR"/>
        </w:rPr>
      </w:pPr>
      <w:r w:rsidRPr="005E7EE7">
        <w:rPr>
          <w:lang w:val="fr-FR"/>
        </w:rPr>
        <w:t xml:space="preserve">LA NOUVELLE AVENTURE interagit notamment avec </w:t>
      </w:r>
      <w:r w:rsidR="000A2B41">
        <w:rPr>
          <w:lang w:val="fr-FR"/>
        </w:rPr>
        <w:t xml:space="preserve">moi </w:t>
      </w:r>
      <w:r w:rsidRPr="005E7EE7">
        <w:rPr>
          <w:lang w:val="fr-FR"/>
        </w:rPr>
        <w:t xml:space="preserve">par l’utilisation d’une plateforme élaborée pour simplifier la gestion des tâches administratives en lien avec les spectacles, mais le rôle de la coopérative va bien au-delà de ce simple outil. </w:t>
      </w:r>
    </w:p>
    <w:p w14:paraId="76964D2A" w14:textId="4C9C73F6" w:rsidR="005E7EE7" w:rsidRPr="005E7EE7" w:rsidRDefault="005E7EE7" w:rsidP="005E7EE7">
      <w:pPr>
        <w:jc w:val="both"/>
        <w:rPr>
          <w:lang w:val="fr-FR"/>
        </w:rPr>
      </w:pPr>
      <w:r w:rsidRPr="005E7EE7">
        <w:rPr>
          <w:lang w:val="fr-FR"/>
        </w:rPr>
        <w:t xml:space="preserve">En effet, </w:t>
      </w:r>
      <w:r w:rsidR="000A2B41">
        <w:rPr>
          <w:lang w:val="fr-FR"/>
        </w:rPr>
        <w:t xml:space="preserve">nous sommes </w:t>
      </w:r>
      <w:r w:rsidRPr="005E7EE7">
        <w:rPr>
          <w:lang w:val="fr-FR"/>
        </w:rPr>
        <w:t xml:space="preserve">encadrés par les conseillers qui étudient la faisabilité des projets, chiffrent le coût des prestations des artistes, déterminent les conditions de vente des spectacles, concluent les contrats et veillent à l’exécution des contrats de cession conclus avec les organisateurs et diffuseurs, etc. </w:t>
      </w:r>
    </w:p>
    <w:p w14:paraId="7F1B479B" w14:textId="1D11870E" w:rsidR="005E7EE7" w:rsidRPr="005E7EE7" w:rsidRDefault="005E7EE7" w:rsidP="005E7EE7">
      <w:pPr>
        <w:jc w:val="both"/>
        <w:rPr>
          <w:lang w:val="fr-FR"/>
        </w:rPr>
      </w:pPr>
      <w:r w:rsidRPr="005E7EE7">
        <w:rPr>
          <w:lang w:val="fr-FR"/>
        </w:rPr>
        <w:t xml:space="preserve">De même, </w:t>
      </w:r>
      <w:r w:rsidR="000A2B41">
        <w:rPr>
          <w:lang w:val="fr-FR"/>
        </w:rPr>
        <w:t>c</w:t>
      </w:r>
      <w:r w:rsidRPr="005E7EE7">
        <w:rPr>
          <w:lang w:val="fr-FR"/>
        </w:rPr>
        <w:t xml:space="preserve">es conseillers sont en charge de veiller constamment </w:t>
      </w:r>
      <w:r w:rsidR="000A2B41">
        <w:rPr>
          <w:lang w:val="fr-FR"/>
        </w:rPr>
        <w:t xml:space="preserve">pour moi </w:t>
      </w:r>
      <w:r w:rsidRPr="005E7EE7">
        <w:rPr>
          <w:lang w:val="fr-FR"/>
        </w:rPr>
        <w:t xml:space="preserve">au respect de la réglementation du secteur (minima, services, nombre de représentations par jour, etc.) et valident </w:t>
      </w:r>
      <w:r w:rsidR="000A2B41">
        <w:rPr>
          <w:lang w:val="fr-FR"/>
        </w:rPr>
        <w:t xml:space="preserve">mes </w:t>
      </w:r>
      <w:r w:rsidRPr="005E7EE7">
        <w:rPr>
          <w:lang w:val="fr-FR"/>
        </w:rPr>
        <w:t>frais professionnels.</w:t>
      </w:r>
    </w:p>
    <w:p w14:paraId="5496EF2E" w14:textId="5A44A66D" w:rsidR="005E7EE7" w:rsidRPr="005E7EE7" w:rsidRDefault="005E7EE7" w:rsidP="005E7EE7">
      <w:pPr>
        <w:jc w:val="both"/>
        <w:rPr>
          <w:lang w:val="fr-FR"/>
        </w:rPr>
      </w:pPr>
      <w:r w:rsidRPr="005E7EE7">
        <w:rPr>
          <w:lang w:val="fr-FR"/>
        </w:rPr>
        <w:t>La Nouvelle Aventure engage par ailleurs sa responsabilité au titre de la garantie de bonne fin d</w:t>
      </w:r>
      <w:r w:rsidR="000A2B41">
        <w:rPr>
          <w:lang w:val="fr-FR"/>
        </w:rPr>
        <w:t xml:space="preserve">es spectacles. </w:t>
      </w:r>
      <w:r w:rsidRPr="005E7EE7">
        <w:rPr>
          <w:lang w:val="fr-FR"/>
        </w:rPr>
        <w:t>Cette société, outre sa licence en bonne et due forme, répond donc à la définition du producteur de spectacles</w:t>
      </w:r>
      <w:r w:rsidR="000A2B41">
        <w:rPr>
          <w:lang w:val="fr-FR"/>
        </w:rPr>
        <w:t xml:space="preserve">. </w:t>
      </w:r>
    </w:p>
    <w:p w14:paraId="3D62AAE0" w14:textId="77777777" w:rsidR="005E7EE7" w:rsidRPr="005E7EE7" w:rsidRDefault="005E7EE7" w:rsidP="005E7EE7">
      <w:pPr>
        <w:jc w:val="both"/>
        <w:rPr>
          <w:lang w:val="fr-FR"/>
        </w:rPr>
      </w:pPr>
      <w:r w:rsidRPr="005E7EE7">
        <w:rPr>
          <w:lang w:val="fr-FR"/>
        </w:rPr>
        <w:t xml:space="preserve">Surtout, je vous rappelle la présomption de l’article L.7121-3 du code du travail, selon laquelle tout contrat par lequel une personne s'assure, moyennant rémunération, le concours d'un artiste du spectacle en vue de sa production, est présumé être un contrat de travail. </w:t>
      </w:r>
    </w:p>
    <w:p w14:paraId="0D423430" w14:textId="77777777" w:rsidR="005E7EE7" w:rsidRPr="005E7EE7" w:rsidRDefault="005E7EE7" w:rsidP="005E7EE7">
      <w:pPr>
        <w:jc w:val="both"/>
        <w:rPr>
          <w:lang w:val="fr-FR"/>
        </w:rPr>
      </w:pPr>
      <w:r w:rsidRPr="005E7EE7">
        <w:rPr>
          <w:lang w:val="fr-FR"/>
        </w:rPr>
        <w:t xml:space="preserve">Par ailleurs, La Nouvelle Aventure a procédé à toutes les déclarations concernant mon embauche et a réglé toutes les cotisations requises en sa qualité d’employeur. </w:t>
      </w:r>
    </w:p>
    <w:p w14:paraId="3FD8BCA0" w14:textId="57E87E4A" w:rsidR="005E7EE7" w:rsidRPr="005E7EE7" w:rsidRDefault="005E7EE7" w:rsidP="005E7EE7">
      <w:pPr>
        <w:jc w:val="both"/>
        <w:rPr>
          <w:lang w:val="fr-FR"/>
        </w:rPr>
      </w:pPr>
      <w:r w:rsidRPr="005E7EE7">
        <w:rPr>
          <w:lang w:val="fr-FR"/>
        </w:rPr>
        <w:t xml:space="preserve">Je n’ai signé qu’avec La Nouvelle Aventure et non avec </w:t>
      </w:r>
      <w:r w:rsidR="000A2B41">
        <w:rPr>
          <w:lang w:val="fr-FR"/>
        </w:rPr>
        <w:t xml:space="preserve">un </w:t>
      </w:r>
      <w:r w:rsidRPr="005E7EE7">
        <w:rPr>
          <w:lang w:val="fr-FR"/>
        </w:rPr>
        <w:t>tiers</w:t>
      </w:r>
      <w:r>
        <w:rPr>
          <w:lang w:val="fr-FR"/>
        </w:rPr>
        <w:t>.</w:t>
      </w:r>
      <w:r w:rsidRPr="005E7EE7">
        <w:rPr>
          <w:lang w:val="fr-FR"/>
        </w:rPr>
        <w:t xml:space="preserve">  </w:t>
      </w:r>
      <w:r w:rsidR="000A2B41">
        <w:rPr>
          <w:lang w:val="fr-FR"/>
        </w:rPr>
        <w:t xml:space="preserve">D’ailleurs, lequel ? </w:t>
      </w:r>
    </w:p>
    <w:p w14:paraId="78C91FE3" w14:textId="021FA3C4" w:rsidR="005E7EE7" w:rsidRPr="005E7EE7" w:rsidRDefault="005E7EE7" w:rsidP="005E7EE7">
      <w:pPr>
        <w:jc w:val="both"/>
        <w:rPr>
          <w:lang w:val="fr-FR"/>
        </w:rPr>
      </w:pPr>
      <w:r w:rsidRPr="005E7EE7">
        <w:rPr>
          <w:lang w:val="fr-FR"/>
        </w:rPr>
        <w:t xml:space="preserve">La Nouvelle Aventure </w:t>
      </w:r>
      <w:r w:rsidR="000A2B41">
        <w:rPr>
          <w:lang w:val="fr-FR"/>
        </w:rPr>
        <w:t xml:space="preserve">est </w:t>
      </w:r>
      <w:r w:rsidRPr="005E7EE7">
        <w:rPr>
          <w:lang w:val="fr-FR"/>
        </w:rPr>
        <w:t>donc mon employeur au sens du code du travail (articles D.7122-1 et L.7121-3, L.7121-4), qui a régulièrement conclu un contrat de travail avec moi, déclaré et payé les cotisations relatives à mon emploi, dans le cadre d’une relation de travail conforme à la présomption de l’article L.7121-3</w:t>
      </w:r>
      <w:r w:rsidR="000A2B41">
        <w:rPr>
          <w:lang w:val="fr-FR"/>
        </w:rPr>
        <w:t xml:space="preserve">. </w:t>
      </w:r>
    </w:p>
    <w:p w14:paraId="56D93888" w14:textId="3A198C08" w:rsidR="005E7EE7" w:rsidRPr="005E7EE7" w:rsidRDefault="005E7EE7" w:rsidP="005E7EE7">
      <w:pPr>
        <w:jc w:val="both"/>
        <w:rPr>
          <w:lang w:val="fr-FR"/>
        </w:rPr>
      </w:pPr>
      <w:r w:rsidRPr="005E7EE7">
        <w:rPr>
          <w:lang w:val="fr-FR"/>
        </w:rPr>
        <w:t xml:space="preserve">Il est par ailleurs constant que même la démonstration de l’inexistence d’un lien de subordination ne peut faire obstacle à la présomption de salariat </w:t>
      </w:r>
      <w:r w:rsidR="000A2B41">
        <w:rPr>
          <w:lang w:val="fr-FR"/>
        </w:rPr>
        <w:t>que vous attaquez</w:t>
      </w:r>
      <w:r w:rsidRPr="005E7EE7">
        <w:rPr>
          <w:lang w:val="fr-FR"/>
        </w:rPr>
        <w:t xml:space="preserve">, envers le producteur, par les dispositions de l’article L.7121-3 du code du travail, comme l’a confirmé la Chambre sociale de la Cour de Cassation à </w:t>
      </w:r>
      <w:r w:rsidRPr="005E7EE7">
        <w:rPr>
          <w:lang w:val="fr-FR"/>
        </w:rPr>
        <w:lastRenderedPageBreak/>
        <w:t xml:space="preserve">plusieurs reprises (Cass. Soc. 14 novembre 1991, n°89-15.909 ; Soc. 8 juillet 1999, n° 97-14.487) et les juridictions d’appel en font encore une application fidèle. </w:t>
      </w:r>
    </w:p>
    <w:p w14:paraId="665A96FD" w14:textId="431DE8B9" w:rsidR="005E7EE7" w:rsidRPr="005E7EE7" w:rsidRDefault="005E7EE7" w:rsidP="005E7EE7">
      <w:pPr>
        <w:jc w:val="both"/>
        <w:rPr>
          <w:lang w:val="fr-FR"/>
        </w:rPr>
      </w:pPr>
      <w:r w:rsidRPr="005E7EE7">
        <w:rPr>
          <w:lang w:val="fr-FR"/>
        </w:rPr>
        <w:t xml:space="preserve">Il est donc inefficace </w:t>
      </w:r>
      <w:r w:rsidR="000A2B41">
        <w:rPr>
          <w:lang w:val="fr-FR"/>
        </w:rPr>
        <w:t>d</w:t>
      </w:r>
      <w:r w:rsidRPr="005E7EE7">
        <w:rPr>
          <w:lang w:val="fr-FR"/>
        </w:rPr>
        <w:t>e contester un lien de subordination dont l’existence n’est pas pertinente pour apprécier mon statut</w:t>
      </w:r>
      <w:r w:rsidR="000A2B41">
        <w:rPr>
          <w:lang w:val="fr-FR"/>
        </w:rPr>
        <w:t xml:space="preserve"> et dont je m’étonne, en qualité de directeur, que vous en ignorez autant l’existence.</w:t>
      </w:r>
    </w:p>
    <w:p w14:paraId="30083BFC" w14:textId="6B3AD45D" w:rsidR="000A2B41" w:rsidRDefault="005E7EE7" w:rsidP="005E7EE7">
      <w:pPr>
        <w:jc w:val="both"/>
        <w:rPr>
          <w:lang w:val="fr-FR"/>
        </w:rPr>
      </w:pPr>
      <w:r w:rsidRPr="005E7EE7">
        <w:rPr>
          <w:lang w:val="fr-FR"/>
        </w:rPr>
        <w:t>Pour l’ensemble de ces motifs, j’estime mal fondée</w:t>
      </w:r>
      <w:r w:rsidR="00EF00A9">
        <w:rPr>
          <w:lang w:val="fr-FR"/>
        </w:rPr>
        <w:t xml:space="preserve"> </w:t>
      </w:r>
      <w:r w:rsidR="000A2B41">
        <w:rPr>
          <w:lang w:val="fr-FR"/>
        </w:rPr>
        <w:t xml:space="preserve">votre décision </w:t>
      </w:r>
      <w:r w:rsidR="00EF00A9">
        <w:rPr>
          <w:lang w:val="fr-FR"/>
        </w:rPr>
        <w:t>de déclarer irrecevable à compter du 1</w:t>
      </w:r>
      <w:r w:rsidR="00EF00A9" w:rsidRPr="00EF00A9">
        <w:rPr>
          <w:vertAlign w:val="superscript"/>
          <w:lang w:val="fr-FR"/>
        </w:rPr>
        <w:t>er</w:t>
      </w:r>
      <w:r w:rsidR="00EF00A9">
        <w:rPr>
          <w:lang w:val="fr-FR"/>
        </w:rPr>
        <w:t xml:space="preserve"> octobre 2020 les Attestations employeur mensuelles (AEM) </w:t>
      </w:r>
      <w:r w:rsidR="000A2B41">
        <w:rPr>
          <w:lang w:val="fr-FR"/>
        </w:rPr>
        <w:t xml:space="preserve">qui seront </w:t>
      </w:r>
      <w:r w:rsidR="00EF00A9">
        <w:rPr>
          <w:lang w:val="fr-FR"/>
        </w:rPr>
        <w:t>établies par mon</w:t>
      </w:r>
      <w:ins w:id="6" w:author="Jérôme Giusti" w:date="2020-09-09T17:23:00Z">
        <w:r w:rsidR="00651CE7">
          <w:rPr>
            <w:lang w:val="fr-FR"/>
          </w:rPr>
          <w:t xml:space="preserve"> </w:t>
        </w:r>
      </w:ins>
      <w:bookmarkStart w:id="7" w:name="_GoBack"/>
      <w:bookmarkEnd w:id="7"/>
      <w:del w:id="8" w:author="Jérôme Giusti" w:date="2020-09-09T12:26:00Z">
        <w:r w:rsidR="00EF00A9" w:rsidDel="006A7864">
          <w:rPr>
            <w:lang w:val="fr-FR"/>
          </w:rPr>
          <w:delText xml:space="preserve"> </w:delText>
        </w:r>
        <w:r w:rsidR="000A2B41" w:rsidDel="006A7864">
          <w:rPr>
            <w:lang w:val="fr-FR"/>
          </w:rPr>
          <w:delText xml:space="preserve">seul et unique </w:delText>
        </w:r>
      </w:del>
      <w:r w:rsidR="00EF00A9">
        <w:rPr>
          <w:lang w:val="fr-FR"/>
        </w:rPr>
        <w:t>employeur</w:t>
      </w:r>
      <w:r w:rsidR="000A2B41">
        <w:rPr>
          <w:lang w:val="fr-FR"/>
        </w:rPr>
        <w:t xml:space="preserve"> </w:t>
      </w:r>
      <w:ins w:id="9" w:author="Jérôme Giusti" w:date="2020-09-09T12:26:00Z">
        <w:r w:rsidR="006A7864">
          <w:rPr>
            <w:lang w:val="fr-FR"/>
          </w:rPr>
          <w:t xml:space="preserve">LA NOUVELLE AVENTURE </w:t>
        </w:r>
      </w:ins>
      <w:r w:rsidR="000A2B41">
        <w:rPr>
          <w:lang w:val="fr-FR"/>
        </w:rPr>
        <w:t xml:space="preserve">à ce jour </w:t>
      </w:r>
      <w:r w:rsidR="00EF00A9">
        <w:rPr>
          <w:lang w:val="fr-FR"/>
        </w:rPr>
        <w:t>et je sollicite</w:t>
      </w:r>
      <w:r w:rsidR="000A2B41">
        <w:rPr>
          <w:lang w:val="fr-FR"/>
        </w:rPr>
        <w:t xml:space="preserve">, </w:t>
      </w:r>
      <w:r w:rsidRPr="005E7EE7">
        <w:rPr>
          <w:lang w:val="fr-FR"/>
        </w:rPr>
        <w:t xml:space="preserve">dans le cadre du présent recours gracieux, </w:t>
      </w:r>
      <w:r w:rsidRPr="000A2B41">
        <w:rPr>
          <w:lang w:val="fr-FR"/>
        </w:rPr>
        <w:t xml:space="preserve">le retrait de cette notification ainsi que de toute notification de refus d’ARE ou de trop-perçu qui </w:t>
      </w:r>
      <w:r w:rsidR="00EF00A9" w:rsidRPr="000A2B41">
        <w:rPr>
          <w:lang w:val="fr-FR"/>
        </w:rPr>
        <w:t>pourront intervenir</w:t>
      </w:r>
      <w:r w:rsidRPr="000A2B41">
        <w:rPr>
          <w:lang w:val="fr-FR"/>
        </w:rPr>
        <w:t xml:space="preserve"> en conséquence.</w:t>
      </w:r>
    </w:p>
    <w:p w14:paraId="5593E1D5" w14:textId="25D92C99" w:rsidR="000A2B41" w:rsidRDefault="000A2B41" w:rsidP="005E7EE7">
      <w:pPr>
        <w:jc w:val="both"/>
        <w:rPr>
          <w:lang w:val="fr-FR"/>
        </w:rPr>
      </w:pPr>
      <w:r>
        <w:rPr>
          <w:lang w:val="fr-FR"/>
        </w:rPr>
        <w:t>Je vous indique qu’à défaut, je me rapprocherai d’un avocat pour faire défendre mes droits et saisirai la justice.</w:t>
      </w:r>
    </w:p>
    <w:p w14:paraId="3C5F6318" w14:textId="747414A8" w:rsidR="005E7EE7" w:rsidRPr="000A2B41" w:rsidRDefault="000A2B41" w:rsidP="005E7EE7">
      <w:pPr>
        <w:jc w:val="both"/>
        <w:rPr>
          <w:lang w:val="fr-FR"/>
        </w:rPr>
      </w:pPr>
      <w:r>
        <w:rPr>
          <w:lang w:val="fr-FR"/>
        </w:rPr>
        <w:t xml:space="preserve">Je ne manquerai pas non plus de communiquer dans les médias sur cette décision inique et engagerai toute mobilisation publique avec mes collègues si injustement traités dans une période où vous aggravez notre précarité et ce, délibérément et sans fondement juridique. </w:t>
      </w:r>
    </w:p>
    <w:p w14:paraId="32695ADF" w14:textId="05F1712B" w:rsidR="005E7EE7" w:rsidRPr="005E7EE7" w:rsidRDefault="005E7EE7" w:rsidP="005E7EE7">
      <w:pPr>
        <w:jc w:val="both"/>
        <w:rPr>
          <w:lang w:val="fr-FR"/>
        </w:rPr>
      </w:pPr>
      <w:r w:rsidRPr="005E7EE7">
        <w:rPr>
          <w:lang w:val="fr-FR"/>
        </w:rPr>
        <w:t>Je vous prie d’agréer, Monsieur</w:t>
      </w:r>
      <w:r w:rsidR="00EF00A9">
        <w:rPr>
          <w:lang w:val="fr-FR"/>
        </w:rPr>
        <w:t xml:space="preserve"> le Directeur</w:t>
      </w:r>
      <w:r w:rsidRPr="005E7EE7">
        <w:rPr>
          <w:lang w:val="fr-FR"/>
        </w:rPr>
        <w:t xml:space="preserve">, l’expression de mes sentiments respectueux. </w:t>
      </w:r>
    </w:p>
    <w:p w14:paraId="5C4EEE94" w14:textId="77777777" w:rsidR="005E7EE7" w:rsidRPr="005E7EE7" w:rsidRDefault="005E7EE7" w:rsidP="005E7EE7">
      <w:pPr>
        <w:jc w:val="both"/>
        <w:rPr>
          <w:i/>
          <w:lang w:val="fr-FR"/>
        </w:rPr>
      </w:pPr>
    </w:p>
    <w:p w14:paraId="6F9B9C11" w14:textId="17663E4D" w:rsidR="005E7EE7" w:rsidRDefault="00EF00A9" w:rsidP="00EF00A9">
      <w:pPr>
        <w:spacing w:after="0" w:line="240" w:lineRule="auto"/>
        <w:jc w:val="right"/>
      </w:pPr>
      <w:r>
        <w:t xml:space="preserve">[PRENOM][NOM] </w:t>
      </w:r>
    </w:p>
    <w:p w14:paraId="4870C073" w14:textId="77777777" w:rsidR="00EF00A9" w:rsidRPr="0066586E" w:rsidRDefault="00EF00A9" w:rsidP="00EF00A9">
      <w:pPr>
        <w:spacing w:after="0" w:line="240" w:lineRule="auto"/>
        <w:rPr>
          <w:lang w:val="fr-FR"/>
        </w:rPr>
      </w:pPr>
    </w:p>
    <w:sectPr w:rsidR="00EF00A9" w:rsidRPr="0066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érôme Giusti">
    <w15:presenceInfo w15:providerId="AD" w15:userId="S::j.giusti@metalaw-firm.com::284a75f5-c756-4692-b971-70fc54745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6"/>
    <w:rsid w:val="00000AAD"/>
    <w:rsid w:val="000331BB"/>
    <w:rsid w:val="000A2B41"/>
    <w:rsid w:val="00244C46"/>
    <w:rsid w:val="003005EB"/>
    <w:rsid w:val="004F1826"/>
    <w:rsid w:val="005E25E8"/>
    <w:rsid w:val="005E7EE7"/>
    <w:rsid w:val="00651CE7"/>
    <w:rsid w:val="0066586E"/>
    <w:rsid w:val="006A7864"/>
    <w:rsid w:val="006C5646"/>
    <w:rsid w:val="007033F1"/>
    <w:rsid w:val="00897F82"/>
    <w:rsid w:val="009C7A73"/>
    <w:rsid w:val="00B50215"/>
    <w:rsid w:val="00D04158"/>
    <w:rsid w:val="00EE09C5"/>
    <w:rsid w:val="00E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9D6"/>
  <w15:chartTrackingRefBased/>
  <w15:docId w15:val="{4E3A3303-5B3F-412F-9223-A120B76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86E"/>
    <w:rPr>
      <w:color w:val="0563C1" w:themeColor="hyperlink"/>
      <w:u w:val="single"/>
    </w:rPr>
  </w:style>
  <w:style w:type="paragraph" w:styleId="Textedebulles">
    <w:name w:val="Balloon Text"/>
    <w:basedOn w:val="Normal"/>
    <w:link w:val="TextedebullesCar"/>
    <w:uiPriority w:val="99"/>
    <w:semiHidden/>
    <w:unhideWhenUsed/>
    <w:rsid w:val="00651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Philipponneau</dc:creator>
  <cp:keywords/>
  <dc:description/>
  <cp:lastModifiedBy>Jérôme Giusti</cp:lastModifiedBy>
  <cp:revision>4</cp:revision>
  <dcterms:created xsi:type="dcterms:W3CDTF">2020-09-09T10:13:00Z</dcterms:created>
  <dcterms:modified xsi:type="dcterms:W3CDTF">2020-09-09T15:23:00Z</dcterms:modified>
</cp:coreProperties>
</file>